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4CE" w:rsidRPr="008464CE" w:rsidRDefault="008464CE" w:rsidP="008464CE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8464CE">
        <w:rPr>
          <w:rFonts w:ascii="Arial" w:eastAsia="Times New Roman" w:hAnsi="Arial" w:cs="Arial"/>
          <w:vanish/>
          <w:sz w:val="24"/>
          <w:szCs w:val="24"/>
          <w:lang w:eastAsia="ru-RU"/>
        </w:rPr>
        <w:t>Конец формы</w:t>
      </w:r>
    </w:p>
    <w:p w:rsidR="008464CE" w:rsidRPr="008464CE" w:rsidRDefault="008464CE" w:rsidP="008464CE">
      <w:pPr>
        <w:shd w:val="clear" w:color="auto" w:fill="FFFFFF"/>
        <w:spacing w:line="370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464C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ПРИНЯТО:</w:t>
      </w:r>
      <w:r w:rsidRPr="008464C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на Педагогическом совете</w:t>
      </w:r>
      <w:r w:rsidRPr="008464C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______________________</w:t>
      </w:r>
      <w:r w:rsidRPr="008464C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Протокол №______</w:t>
      </w:r>
      <w:r w:rsidRPr="008464C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от «___»________ 2022 г.</w:t>
      </w:r>
    </w:p>
    <w:p w:rsidR="008464CE" w:rsidRPr="008464CE" w:rsidRDefault="008464CE" w:rsidP="008464CE">
      <w:pPr>
        <w:shd w:val="clear" w:color="auto" w:fill="FFFFFF"/>
        <w:spacing w:line="370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464C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УТВЕРЖДЕНО:</w:t>
      </w:r>
      <w:r w:rsidRPr="008464C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Директор________________</w:t>
      </w:r>
      <w:r w:rsidRPr="008464C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________________________</w:t>
      </w:r>
      <w:r w:rsidRPr="008464C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_________/______________/</w:t>
      </w:r>
      <w:r w:rsidRPr="008464CE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Приказ №__ от «__»__2022г</w:t>
      </w:r>
    </w:p>
    <w:p w:rsidR="008464CE" w:rsidRPr="008464CE" w:rsidRDefault="008464CE" w:rsidP="008464CE">
      <w:pPr>
        <w:shd w:val="clear" w:color="auto" w:fill="FFFFFF"/>
        <w:spacing w:line="51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41"/>
          <w:szCs w:val="41"/>
          <w:lang w:eastAsia="ru-RU"/>
        </w:rPr>
      </w:pPr>
      <w:r w:rsidRPr="008464CE">
        <w:rPr>
          <w:rFonts w:ascii="Times New Roman" w:eastAsia="Times New Roman" w:hAnsi="Times New Roman" w:cs="Times New Roman"/>
          <w:b/>
          <w:bCs/>
          <w:color w:val="1E2120"/>
          <w:sz w:val="41"/>
          <w:szCs w:val="41"/>
          <w:lang w:eastAsia="ru-RU"/>
        </w:rPr>
        <w:t>Положение</w:t>
      </w:r>
      <w:r w:rsidRPr="008464CE">
        <w:rPr>
          <w:rFonts w:ascii="Times New Roman" w:eastAsia="Times New Roman" w:hAnsi="Times New Roman" w:cs="Times New Roman"/>
          <w:b/>
          <w:bCs/>
          <w:color w:val="1E2120"/>
          <w:sz w:val="41"/>
          <w:szCs w:val="41"/>
          <w:lang w:eastAsia="ru-RU"/>
        </w:rPr>
        <w:br/>
        <w:t>об использовании простой электронной подписи в образовательной организации</w:t>
      </w:r>
    </w:p>
    <w:p w:rsidR="008464CE" w:rsidRPr="008464CE" w:rsidRDefault="008464CE" w:rsidP="008464CE">
      <w:pPr>
        <w:shd w:val="clear" w:color="auto" w:fill="FFFFFF"/>
        <w:spacing w:line="370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</w:pPr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t> </w:t>
      </w:r>
    </w:p>
    <w:p w:rsidR="008464CE" w:rsidRPr="008464CE" w:rsidRDefault="008464CE" w:rsidP="008464CE">
      <w:pPr>
        <w:shd w:val="clear" w:color="auto" w:fill="FFFFFF"/>
        <w:spacing w:after="95" w:line="396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</w:pPr>
      <w:r w:rsidRPr="008464CE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t>1. Общие положения</w:t>
      </w:r>
    </w:p>
    <w:p w:rsidR="008464CE" w:rsidRPr="008464CE" w:rsidRDefault="008464CE" w:rsidP="008464CE">
      <w:pPr>
        <w:shd w:val="clear" w:color="auto" w:fill="FFFFFF"/>
        <w:spacing w:line="370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</w:pPr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t xml:space="preserve">1.1. </w:t>
      </w:r>
      <w:proofErr w:type="gramStart"/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t>Данное </w:t>
      </w:r>
      <w:r w:rsidRPr="008464CE">
        <w:rPr>
          <w:rFonts w:ascii="inherit" w:eastAsia="Times New Roman" w:hAnsi="inherit" w:cs="Times New Roman"/>
          <w:b/>
          <w:bCs/>
          <w:color w:val="1E2120"/>
          <w:sz w:val="29"/>
          <w:lang w:eastAsia="ru-RU"/>
        </w:rPr>
        <w:t>Положение об использовании простой электронной подписи в школе</w:t>
      </w:r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t> разработано в соответствии с Федеральным законом № 273-ФЗ от 29.12.2012 года «Об образовании в Российской Федерации» с изменениями на 30 декабря 2021 года, Федеральным законом №63-ФЗ от 06.04.2011 года «Об электронной подписи» с изменениями на 30 декабря 2021 года, приказом Министерства связи массовых коммуникаций Российской Федерации №107 от 13 апреля 2012 года</w:t>
      </w:r>
      <w:proofErr w:type="gramEnd"/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t xml:space="preserve"> «</w:t>
      </w:r>
      <w:proofErr w:type="gramStart"/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t>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с изменениями на 7 июля 2016 года, а также Уставом общеобразовательной организации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br/>
        <w:t>1.2.</w:t>
      </w:r>
      <w:proofErr w:type="gramEnd"/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t xml:space="preserve"> </w:t>
      </w:r>
      <w:proofErr w:type="gramStart"/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t>Настоящее </w:t>
      </w:r>
      <w:r w:rsidRPr="008464CE">
        <w:rPr>
          <w:rFonts w:ascii="inherit" w:eastAsia="Times New Roman" w:hAnsi="inherit" w:cs="Times New Roman"/>
          <w:i/>
          <w:iCs/>
          <w:color w:val="1E2120"/>
          <w:sz w:val="29"/>
          <w:lang w:eastAsia="ru-RU"/>
        </w:rPr>
        <w:t>Положение об использовании простой электронной подписи в общеобразовательной организации</w:t>
      </w:r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t> определяет основные термины, регулирует правила и средства использования простых электронных подписей и регламентирует создание сертификата ключа проверки электронных подписей, устанавливает порядок и условия работы сотрудников с электронными документами в информационной системе (далее – ИС), а также права, обязанности и ответственность владельца простой электронной подписи.</w:t>
      </w:r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br/>
        <w:t>1.3.</w:t>
      </w:r>
      <w:proofErr w:type="gramEnd"/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t xml:space="preserve"> Единая система идентификац</w:t>
      </w:r>
      <w:proofErr w:type="gramStart"/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t>ии и ау</w:t>
      </w:r>
      <w:proofErr w:type="gramEnd"/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t xml:space="preserve">тентификации является информационным элементом инфраструктуры, обеспечивающей информационно-технологическое взаимодействие информационных систем, </w:t>
      </w:r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lastRenderedPageBreak/>
        <w:t>используемых для предоставления государственных и муниципальных услуг в электронной форме.</w:t>
      </w:r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br/>
        <w:t>1.4. Педагогические работники общеобразовательной организации, являясь участниками электронного взаимодействия на условиях настоящего Положения, подписывают Уведомление об ознакомлении с Положением (</w:t>
      </w:r>
      <w:proofErr w:type="gramStart"/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t>см</w:t>
      </w:r>
      <w:proofErr w:type="gramEnd"/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t xml:space="preserve">. Приложение 1). Подписание сотрудником школы Уведомления равнозначно присоединению </w:t>
      </w:r>
      <w:proofErr w:type="gramStart"/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t>к соглашению об участии во внутреннем электронном документообороте с использованием простой электронной подписи на условиях</w:t>
      </w:r>
      <w:proofErr w:type="gramEnd"/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t xml:space="preserve"> настоящего Положения в соответствии со ст. 428 Гражданского кодекса Российской Федерации («Договор присоединения»).</w:t>
      </w:r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br/>
        <w:t>1.5. Реализация условий применения простой электронной подписи обеспечивает придание юридической силы внутренним электронным документам образовательной организации в ИС, требующим личной подписи директора школы, и операциям с ними.</w:t>
      </w:r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br/>
        <w:t>1.6. Наличие простой электронной подписи в электронном документе подтверждает авторство данного документа и сохраняет его целостность. Таким образом, документ, содержащий простую электронную подпись, не может быть изменен после подписания.</w:t>
      </w:r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br/>
        <w:t>1.7. Для подписания документов в ИС используется простая электронная подпись в виде присоединяемой к документу информации, генерируемой программой или информационной системой совместно с пользователем или по его команде.</w:t>
      </w:r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br/>
        <w:t>1.8. В качестве публичной части ключа простой электронной подписи в общеобразовательной организации используется уникальное имя учетной записи, применяемое для авторизации пользователя в ИС. В качестве конфиденциальной части ключа простой электронной подписи в школе используется пароль к учетной записи.</w:t>
      </w:r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br/>
        <w:t xml:space="preserve">1.9. Изготовление (генерацию), выдачу и регистрацию в ИС имен пользователей и паролей осуществляет назначенное по приказу директора общеобразовательной организации ответственное лицо (далее – </w:t>
      </w:r>
      <w:proofErr w:type="gramStart"/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t>Ответственный</w:t>
      </w:r>
      <w:proofErr w:type="gramEnd"/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t xml:space="preserve"> за техническую поддержку ИС).</w:t>
      </w:r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br/>
        <w:t>1.10. Пароль пользователя ИС может быть изменен его владельцем в любой момент после авторизации в информационной системе. Рекомендуется изменять пароль не реже одного раза в три месяца. Для снижения риска подбора пароля и несанкционированного использования другим лицом ключа электронной подписи рекомендуется не задавать пароли, использованные ранее.</w:t>
      </w:r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br/>
        <w:t>1.11. Создание и выдачу сертификатов ключей проверки электронных подписей осуществляет Удостоверяющий центр на основании соглашения между удостоверяющим центром и образовательной организацией.</w:t>
      </w:r>
    </w:p>
    <w:p w:rsidR="008464CE" w:rsidRPr="008464CE" w:rsidRDefault="008464CE" w:rsidP="008464CE">
      <w:pPr>
        <w:shd w:val="clear" w:color="auto" w:fill="FFFFFF"/>
        <w:spacing w:line="370" w:lineRule="atLeast"/>
        <w:jc w:val="both"/>
        <w:textAlignment w:val="baseline"/>
        <w:rPr>
          <w:rFonts w:ascii="inherit" w:eastAsia="Times New Roman" w:hAnsi="inherit" w:cs="Times New Roman"/>
          <w:color w:val="1E212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047EB6"/>
          <w:sz w:val="25"/>
          <w:szCs w:val="25"/>
          <w:bdr w:val="none" w:sz="0" w:space="0" w:color="auto" w:frame="1"/>
          <w:lang w:eastAsia="ru-RU"/>
        </w:rPr>
        <w:drawing>
          <wp:inline distT="0" distB="0" distL="0" distR="0">
            <wp:extent cx="572770" cy="662940"/>
            <wp:effectExtent l="19050" t="0" r="0" b="0"/>
            <wp:docPr id="1" name="Рисунок 1" descr="https://ohrana-tryda.com/magaz/poloj-sch50.pn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hrana-tryda.com/magaz/poloj-sch50.pn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64CE">
        <w:rPr>
          <w:rFonts w:ascii="inherit" w:eastAsia="Times New Roman" w:hAnsi="inherit" w:cs="Times New Roman"/>
          <w:color w:val="1E2120"/>
          <w:sz w:val="25"/>
          <w:szCs w:val="25"/>
          <w:lang w:eastAsia="ru-RU"/>
        </w:rPr>
        <w:br/>
      </w:r>
      <w:proofErr w:type="gramStart"/>
      <w:r w:rsidRPr="008464CE">
        <w:rPr>
          <w:rFonts w:ascii="inherit" w:eastAsia="Times New Roman" w:hAnsi="inherit" w:cs="Times New Roman"/>
          <w:b/>
          <w:bCs/>
          <w:color w:val="1E2120"/>
          <w:sz w:val="32"/>
          <w:lang w:eastAsia="ru-RU"/>
        </w:rPr>
        <w:t>с</w:t>
      </w:r>
      <w:proofErr w:type="gramEnd"/>
      <w:r w:rsidRPr="008464CE">
        <w:rPr>
          <w:rFonts w:ascii="inherit" w:eastAsia="Times New Roman" w:hAnsi="inherit" w:cs="Times New Roman"/>
          <w:b/>
          <w:bCs/>
          <w:color w:val="1E2120"/>
          <w:sz w:val="32"/>
          <w:lang w:eastAsia="ru-RU"/>
        </w:rPr>
        <w:t>качать: </w:t>
      </w:r>
      <w:hyperlink r:id="rId7" w:tgtFrame="_blank" w:history="1">
        <w:r w:rsidRPr="008464CE">
          <w:rPr>
            <w:rFonts w:ascii="Arial" w:eastAsia="Times New Roman" w:hAnsi="Arial" w:cs="Arial"/>
            <w:b/>
            <w:bCs/>
            <w:color w:val="047EB6"/>
            <w:sz w:val="32"/>
            <w:u w:val="single"/>
            <w:lang w:eastAsia="ru-RU"/>
          </w:rPr>
          <w:t>Положения для Школы</w:t>
        </w:r>
      </w:hyperlink>
      <w:r w:rsidRPr="008464CE">
        <w:rPr>
          <w:rFonts w:ascii="inherit" w:eastAsia="Times New Roman" w:hAnsi="inherit" w:cs="Times New Roman"/>
          <w:color w:val="1E2120"/>
          <w:sz w:val="25"/>
          <w:szCs w:val="25"/>
          <w:lang w:eastAsia="ru-RU"/>
        </w:rPr>
        <w:br/>
      </w:r>
      <w:r w:rsidRPr="008464CE">
        <w:rPr>
          <w:rFonts w:ascii="inherit" w:eastAsia="Times New Roman" w:hAnsi="inherit" w:cs="Times New Roman"/>
          <w:color w:val="7E8611"/>
          <w:sz w:val="25"/>
          <w:szCs w:val="25"/>
          <w:lang w:eastAsia="ru-RU"/>
        </w:rPr>
        <w:t>108 положений поштучно и пакетом. Дата обновления: 08.10.2021 г.</w:t>
      </w:r>
    </w:p>
    <w:p w:rsidR="008464CE" w:rsidRPr="008464CE" w:rsidRDefault="008464CE" w:rsidP="008464CE">
      <w:pPr>
        <w:shd w:val="clear" w:color="auto" w:fill="FFFFFF"/>
        <w:spacing w:after="95" w:line="396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</w:pPr>
      <w:r w:rsidRPr="008464CE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lastRenderedPageBreak/>
        <w:t>2. Основные термины и их определения</w:t>
      </w:r>
    </w:p>
    <w:p w:rsidR="008464CE" w:rsidRPr="008464CE" w:rsidRDefault="008464CE" w:rsidP="008464CE">
      <w:pPr>
        <w:shd w:val="clear" w:color="auto" w:fill="FFFFFF"/>
        <w:spacing w:line="370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</w:pPr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t>2.1. </w:t>
      </w:r>
      <w:r w:rsidRPr="008464CE">
        <w:rPr>
          <w:rFonts w:ascii="inherit" w:eastAsia="Times New Roman" w:hAnsi="inherit" w:cs="Times New Roman"/>
          <w:b/>
          <w:bCs/>
          <w:i/>
          <w:iCs/>
          <w:color w:val="1E2120"/>
          <w:sz w:val="29"/>
          <w:lang w:eastAsia="ru-RU"/>
        </w:rPr>
        <w:t>Электронная подпись</w:t>
      </w:r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t> —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br/>
        <w:t>2.2. </w:t>
      </w:r>
      <w:r w:rsidRPr="008464CE">
        <w:rPr>
          <w:rFonts w:ascii="inherit" w:eastAsia="Times New Roman" w:hAnsi="inherit" w:cs="Times New Roman"/>
          <w:b/>
          <w:bCs/>
          <w:i/>
          <w:iCs/>
          <w:color w:val="1E2120"/>
          <w:sz w:val="29"/>
          <w:lang w:eastAsia="ru-RU"/>
        </w:rPr>
        <w:t>Сертификат ключа проверки электронной подписи</w:t>
      </w:r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t> — электронный документ или документ на бумажном носителе,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подписи.</w:t>
      </w:r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br/>
        <w:t>2.3. </w:t>
      </w:r>
      <w:r w:rsidRPr="008464CE">
        <w:rPr>
          <w:rFonts w:ascii="inherit" w:eastAsia="Times New Roman" w:hAnsi="inherit" w:cs="Times New Roman"/>
          <w:b/>
          <w:bCs/>
          <w:i/>
          <w:iCs/>
          <w:color w:val="1E2120"/>
          <w:sz w:val="29"/>
          <w:lang w:eastAsia="ru-RU"/>
        </w:rPr>
        <w:t>Владелец сертификата ключа проверки электронной подписи</w:t>
      </w:r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t> — лицо, которому в установленном соответствующим Федеральным законом порядке выдан сертификат ключа проверки электронной подписи.</w:t>
      </w:r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br/>
        <w:t>2.4. </w:t>
      </w:r>
      <w:r w:rsidRPr="008464CE">
        <w:rPr>
          <w:rFonts w:ascii="inherit" w:eastAsia="Times New Roman" w:hAnsi="inherit" w:cs="Times New Roman"/>
          <w:b/>
          <w:bCs/>
          <w:i/>
          <w:iCs/>
          <w:color w:val="1E2120"/>
          <w:sz w:val="29"/>
          <w:lang w:eastAsia="ru-RU"/>
        </w:rPr>
        <w:t>Ключ электронной подписи</w:t>
      </w:r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t> — уникальная последовательность символов, предназначенная для создания электронной подписи.</w:t>
      </w:r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br/>
        <w:t>2.5. </w:t>
      </w:r>
      <w:r w:rsidRPr="008464CE">
        <w:rPr>
          <w:rFonts w:ascii="inherit" w:eastAsia="Times New Roman" w:hAnsi="inherit" w:cs="Times New Roman"/>
          <w:b/>
          <w:bCs/>
          <w:i/>
          <w:iCs/>
          <w:color w:val="1E2120"/>
          <w:sz w:val="29"/>
          <w:lang w:eastAsia="ru-RU"/>
        </w:rPr>
        <w:t>Ключ проверки электронной подписи</w:t>
      </w:r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t> — уникальная последовательность символов, однозначно связанная с ключом электронной подписи и предназначенная для проверки подлинности электронной подписи (далее - проверка электронной подписи).</w:t>
      </w:r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br/>
        <w:t>2.6. </w:t>
      </w:r>
      <w:r w:rsidRPr="008464CE">
        <w:rPr>
          <w:rFonts w:ascii="inherit" w:eastAsia="Times New Roman" w:hAnsi="inherit" w:cs="Times New Roman"/>
          <w:b/>
          <w:bCs/>
          <w:i/>
          <w:iCs/>
          <w:color w:val="1E2120"/>
          <w:sz w:val="29"/>
          <w:lang w:eastAsia="ru-RU"/>
        </w:rPr>
        <w:t>Участники электронного взаимодействия</w:t>
      </w:r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t> — осуществляющие обмен информацией в электронной форме государственные органы, органы местного самоуправления, организации, индивидуальные предприниматели, а также граждане.</w:t>
      </w:r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br/>
        <w:t>2.7. </w:t>
      </w:r>
      <w:r w:rsidRPr="008464CE">
        <w:rPr>
          <w:rFonts w:ascii="inherit" w:eastAsia="Times New Roman" w:hAnsi="inherit" w:cs="Times New Roman"/>
          <w:b/>
          <w:bCs/>
          <w:i/>
          <w:iCs/>
          <w:color w:val="1E2120"/>
          <w:sz w:val="29"/>
          <w:lang w:eastAsia="ru-RU"/>
        </w:rPr>
        <w:t>Информационная система общего пользования</w:t>
      </w:r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t> — информационная система, участники электронного взаимодействия в которой составляют неопределенный круг лиц и в использовании которой этим лицам не может быть отказано.</w:t>
      </w:r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br/>
        <w:t>2.8. </w:t>
      </w:r>
      <w:r w:rsidRPr="008464CE">
        <w:rPr>
          <w:rFonts w:ascii="inherit" w:eastAsia="Times New Roman" w:hAnsi="inherit" w:cs="Times New Roman"/>
          <w:b/>
          <w:bCs/>
          <w:i/>
          <w:iCs/>
          <w:color w:val="1E2120"/>
          <w:sz w:val="29"/>
          <w:lang w:eastAsia="ru-RU"/>
        </w:rPr>
        <w:t>Удостоверяющий центр</w:t>
      </w:r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t> — юридическое лицо, индивидуальный предприниматель либо государственный орган или орган местного самоуправления, осуществляющие функции по созданию и выдаче сертификатов ключей проверки электронных подписей, а также иные функции, предусмотренные Федеральным законом №63-ФЗ «Об электронной подписи».</w:t>
      </w:r>
    </w:p>
    <w:p w:rsidR="008464CE" w:rsidRPr="008464CE" w:rsidRDefault="008464CE" w:rsidP="008464CE">
      <w:pPr>
        <w:shd w:val="clear" w:color="auto" w:fill="FFFFFF"/>
        <w:spacing w:after="95" w:line="396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</w:pPr>
      <w:r w:rsidRPr="008464CE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t>3. Электронная подпись и её виды</w:t>
      </w:r>
    </w:p>
    <w:p w:rsidR="008464CE" w:rsidRPr="008464CE" w:rsidRDefault="008464CE" w:rsidP="008464CE">
      <w:pPr>
        <w:shd w:val="clear" w:color="auto" w:fill="FFFFFF"/>
        <w:spacing w:line="370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</w:pPr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t>3.1. Простой электронной подписью является электронная подпись, которая посредством использования кодов, паролей или иных средств подтверждает факт формирования электронной подписи определенным лицом.</w:t>
      </w:r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br/>
        <w:t>3.2. </w:t>
      </w:r>
      <w:ins w:id="0" w:author="Unknown">
        <w:r w:rsidRPr="008464CE">
          <w:rPr>
            <w:rFonts w:ascii="Times New Roman" w:eastAsia="Times New Roman" w:hAnsi="Times New Roman" w:cs="Times New Roman"/>
            <w:color w:val="1E2120"/>
            <w:sz w:val="29"/>
            <w:szCs w:val="29"/>
            <w:u w:val="single"/>
            <w:bdr w:val="none" w:sz="0" w:space="0" w:color="auto" w:frame="1"/>
            <w:lang w:eastAsia="ru-RU"/>
          </w:rPr>
          <w:t>К видам электронных подписей относится:</w:t>
        </w:r>
      </w:ins>
    </w:p>
    <w:p w:rsidR="008464CE" w:rsidRPr="008464CE" w:rsidRDefault="008464CE" w:rsidP="008464CE">
      <w:pPr>
        <w:numPr>
          <w:ilvl w:val="0"/>
          <w:numId w:val="1"/>
        </w:numPr>
        <w:shd w:val="clear" w:color="auto" w:fill="FFFFFF"/>
        <w:spacing w:line="370" w:lineRule="atLeast"/>
        <w:ind w:left="23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</w:pPr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t>простая электронная подпись;</w:t>
      </w:r>
    </w:p>
    <w:p w:rsidR="008464CE" w:rsidRPr="008464CE" w:rsidRDefault="008464CE" w:rsidP="008464CE">
      <w:pPr>
        <w:numPr>
          <w:ilvl w:val="0"/>
          <w:numId w:val="1"/>
        </w:numPr>
        <w:shd w:val="clear" w:color="auto" w:fill="FFFFFF"/>
        <w:spacing w:line="370" w:lineRule="atLeast"/>
        <w:ind w:left="23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</w:pPr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t>усиленная электронная подпись.</w:t>
      </w:r>
    </w:p>
    <w:p w:rsidR="008464CE" w:rsidRPr="008464CE" w:rsidRDefault="008464CE" w:rsidP="008464CE">
      <w:pPr>
        <w:shd w:val="clear" w:color="auto" w:fill="FFFFFF"/>
        <w:spacing w:after="190" w:line="370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</w:pPr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t>Различаются усиленная неквалифицированная электронная подпись (далее - неквалифицированная электронная подпись) и усиленная квалифицированная электронная подпись (далее - квалифицированная электронная подпись).</w:t>
      </w:r>
    </w:p>
    <w:p w:rsidR="008464CE" w:rsidRPr="008464CE" w:rsidRDefault="008464CE" w:rsidP="008464CE">
      <w:pPr>
        <w:shd w:val="clear" w:color="auto" w:fill="FFFFFF"/>
        <w:spacing w:after="95" w:line="396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</w:pPr>
      <w:r w:rsidRPr="008464CE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lastRenderedPageBreak/>
        <w:t>4. Правила и средства использования простых электронных подписей</w:t>
      </w:r>
    </w:p>
    <w:p w:rsidR="008464CE" w:rsidRPr="008464CE" w:rsidRDefault="008464CE" w:rsidP="008464CE">
      <w:pPr>
        <w:shd w:val="clear" w:color="auto" w:fill="FFFFFF"/>
        <w:spacing w:line="370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</w:pPr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t>4.1. </w:t>
      </w:r>
      <w:ins w:id="1" w:author="Unknown">
        <w:r w:rsidRPr="008464CE">
          <w:rPr>
            <w:rFonts w:ascii="Times New Roman" w:eastAsia="Times New Roman" w:hAnsi="Times New Roman" w:cs="Times New Roman"/>
            <w:color w:val="1E2120"/>
            <w:sz w:val="29"/>
            <w:szCs w:val="29"/>
            <w:u w:val="single"/>
            <w:bdr w:val="none" w:sz="0" w:space="0" w:color="auto" w:frame="1"/>
            <w:lang w:eastAsia="ru-RU"/>
          </w:rPr>
          <w:t>Электронный документ считается подписанным простой электронной подписью при выполнении следующих условий:</w:t>
        </w:r>
      </w:ins>
    </w:p>
    <w:p w:rsidR="008464CE" w:rsidRPr="008464CE" w:rsidRDefault="008464CE" w:rsidP="008464CE">
      <w:pPr>
        <w:numPr>
          <w:ilvl w:val="0"/>
          <w:numId w:val="2"/>
        </w:numPr>
        <w:shd w:val="clear" w:color="auto" w:fill="FFFFFF"/>
        <w:spacing w:line="370" w:lineRule="atLeast"/>
        <w:ind w:left="23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</w:pPr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t>простая электронная подпись содержится в самом электронном документе;</w:t>
      </w:r>
    </w:p>
    <w:p w:rsidR="008464CE" w:rsidRPr="008464CE" w:rsidRDefault="008464CE" w:rsidP="008464CE">
      <w:pPr>
        <w:numPr>
          <w:ilvl w:val="0"/>
          <w:numId w:val="2"/>
        </w:numPr>
        <w:shd w:val="clear" w:color="auto" w:fill="FFFFFF"/>
        <w:spacing w:line="370" w:lineRule="atLeast"/>
        <w:ind w:left="23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</w:pPr>
      <w:proofErr w:type="gramStart"/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t>ключ простой электронной подписи применяется в соответствии с правилами, установленными оператором ИС, с использованием которой осуществляются создание и (или) отправка электронного документа, и в созданном и (или) отправленном электронном документе содержится информация, указывающая на лицо, от имени которого был создан и (или) отправлен электронный документ.</w:t>
      </w:r>
      <w:proofErr w:type="gramEnd"/>
    </w:p>
    <w:p w:rsidR="008464CE" w:rsidRPr="008464CE" w:rsidRDefault="008464CE" w:rsidP="008464CE">
      <w:pPr>
        <w:shd w:val="clear" w:color="auto" w:fill="FFFFFF"/>
        <w:spacing w:after="190" w:line="370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</w:pPr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t>4.2. Нормативные правовые акты и (или) соглашения между участниками электронного взаимодействия, устанавливающие случаи признания электронных документов, подписанных простой электронной подписью, равнозначными документам на бумажных носителях, подписанным собственноручной подписью, должны предусматривать, в частности:</w:t>
      </w:r>
    </w:p>
    <w:p w:rsidR="008464CE" w:rsidRPr="008464CE" w:rsidRDefault="008464CE" w:rsidP="008464CE">
      <w:pPr>
        <w:numPr>
          <w:ilvl w:val="0"/>
          <w:numId w:val="3"/>
        </w:numPr>
        <w:shd w:val="clear" w:color="auto" w:fill="FFFFFF"/>
        <w:spacing w:line="370" w:lineRule="atLeast"/>
        <w:ind w:left="23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</w:pPr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t>правила определения лица, подписывающего электронный документ, по его простой электронной подписи;</w:t>
      </w:r>
    </w:p>
    <w:p w:rsidR="008464CE" w:rsidRPr="008464CE" w:rsidRDefault="008464CE" w:rsidP="008464CE">
      <w:pPr>
        <w:numPr>
          <w:ilvl w:val="0"/>
          <w:numId w:val="3"/>
        </w:numPr>
        <w:shd w:val="clear" w:color="auto" w:fill="FFFFFF"/>
        <w:spacing w:line="370" w:lineRule="atLeast"/>
        <w:ind w:left="23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</w:pPr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t>обязанность лица, создающего и (или) использующего ключ простой электронной подписи, соблюдать его конфиденциальность.</w:t>
      </w:r>
    </w:p>
    <w:p w:rsidR="008464CE" w:rsidRPr="008464CE" w:rsidRDefault="008464CE" w:rsidP="008464CE">
      <w:pPr>
        <w:shd w:val="clear" w:color="auto" w:fill="FFFFFF"/>
        <w:spacing w:after="190" w:line="370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</w:pPr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t>4.3. Для создания и проверки электронной подписи, создания ключа электронной подписи и ключа проверки электронной подписи должны использоваться средства электронной подписи, которые:</w:t>
      </w:r>
    </w:p>
    <w:p w:rsidR="008464CE" w:rsidRPr="008464CE" w:rsidRDefault="008464CE" w:rsidP="008464CE">
      <w:pPr>
        <w:numPr>
          <w:ilvl w:val="0"/>
          <w:numId w:val="4"/>
        </w:numPr>
        <w:shd w:val="clear" w:color="auto" w:fill="FFFFFF"/>
        <w:spacing w:line="370" w:lineRule="atLeast"/>
        <w:ind w:left="23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</w:pPr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t>позволяют установить факт изменения подписанного электронного документа после момента его подписания;</w:t>
      </w:r>
    </w:p>
    <w:p w:rsidR="008464CE" w:rsidRPr="008464CE" w:rsidRDefault="008464CE" w:rsidP="008464CE">
      <w:pPr>
        <w:numPr>
          <w:ilvl w:val="0"/>
          <w:numId w:val="4"/>
        </w:numPr>
        <w:shd w:val="clear" w:color="auto" w:fill="FFFFFF"/>
        <w:spacing w:line="370" w:lineRule="atLeast"/>
        <w:ind w:left="23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</w:pPr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t>обеспечивают практическую невозможность вычисления ключа электронной подписи из электронной подписи или из ключа ее проверки;</w:t>
      </w:r>
    </w:p>
    <w:p w:rsidR="008464CE" w:rsidRPr="008464CE" w:rsidRDefault="008464CE" w:rsidP="008464CE">
      <w:pPr>
        <w:numPr>
          <w:ilvl w:val="0"/>
          <w:numId w:val="4"/>
        </w:numPr>
        <w:shd w:val="clear" w:color="auto" w:fill="FFFFFF"/>
        <w:spacing w:line="370" w:lineRule="atLeast"/>
        <w:ind w:left="23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</w:pPr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t>позволяют создать электронную подпись в формате, устанавливаемом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и обеспечивающем возможность ее проверки всеми средствами электронной подписи.</w:t>
      </w:r>
    </w:p>
    <w:p w:rsidR="008464CE" w:rsidRPr="008464CE" w:rsidRDefault="008464CE" w:rsidP="008464CE">
      <w:pPr>
        <w:shd w:val="clear" w:color="auto" w:fill="FFFFFF"/>
        <w:spacing w:line="370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</w:pPr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t>4.4. </w:t>
      </w:r>
      <w:ins w:id="2" w:author="Unknown">
        <w:r w:rsidRPr="008464CE">
          <w:rPr>
            <w:rFonts w:ascii="Times New Roman" w:eastAsia="Times New Roman" w:hAnsi="Times New Roman" w:cs="Times New Roman"/>
            <w:color w:val="1E2120"/>
            <w:sz w:val="29"/>
            <w:szCs w:val="29"/>
            <w:u w:val="single"/>
            <w:bdr w:val="none" w:sz="0" w:space="0" w:color="auto" w:frame="1"/>
            <w:lang w:eastAsia="ru-RU"/>
          </w:rPr>
          <w:t>При создании электронной подписи средства электронной подписи должны:</w:t>
        </w:r>
      </w:ins>
    </w:p>
    <w:p w:rsidR="008464CE" w:rsidRPr="008464CE" w:rsidRDefault="008464CE" w:rsidP="008464CE">
      <w:pPr>
        <w:numPr>
          <w:ilvl w:val="0"/>
          <w:numId w:val="5"/>
        </w:numPr>
        <w:shd w:val="clear" w:color="auto" w:fill="FFFFFF"/>
        <w:spacing w:line="370" w:lineRule="atLeast"/>
        <w:ind w:left="23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</w:pPr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t>показывать самостоятельно или с использованием программных, программно-аппаратных и технических средств, необходимых для отображения информации, подписываемой с использованием указанных средств, лицу, осуществляющему создание электронной подписи, содержание информации, подписание которой производится;</w:t>
      </w:r>
    </w:p>
    <w:p w:rsidR="008464CE" w:rsidRPr="008464CE" w:rsidRDefault="008464CE" w:rsidP="008464CE">
      <w:pPr>
        <w:numPr>
          <w:ilvl w:val="0"/>
          <w:numId w:val="5"/>
        </w:numPr>
        <w:shd w:val="clear" w:color="auto" w:fill="FFFFFF"/>
        <w:spacing w:line="370" w:lineRule="atLeast"/>
        <w:ind w:left="23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</w:pPr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t>создавать электронную подпись только после подтверждения лицом, подписывающим электронный документ, операции по созданию электронной подписи;</w:t>
      </w:r>
    </w:p>
    <w:p w:rsidR="008464CE" w:rsidRPr="008464CE" w:rsidRDefault="008464CE" w:rsidP="008464CE">
      <w:pPr>
        <w:numPr>
          <w:ilvl w:val="0"/>
          <w:numId w:val="5"/>
        </w:numPr>
        <w:shd w:val="clear" w:color="auto" w:fill="FFFFFF"/>
        <w:spacing w:line="370" w:lineRule="atLeast"/>
        <w:ind w:left="23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</w:pPr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t>однозначно показывать, что электронная подпись создана.</w:t>
      </w:r>
    </w:p>
    <w:p w:rsidR="008464CE" w:rsidRPr="008464CE" w:rsidRDefault="008464CE" w:rsidP="008464CE">
      <w:pPr>
        <w:shd w:val="clear" w:color="auto" w:fill="FFFFFF"/>
        <w:spacing w:line="370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</w:pPr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lastRenderedPageBreak/>
        <w:t>4.5. </w:t>
      </w:r>
      <w:ins w:id="3" w:author="Unknown">
        <w:r w:rsidRPr="008464CE">
          <w:rPr>
            <w:rFonts w:ascii="Times New Roman" w:eastAsia="Times New Roman" w:hAnsi="Times New Roman" w:cs="Times New Roman"/>
            <w:color w:val="1E2120"/>
            <w:sz w:val="29"/>
            <w:szCs w:val="29"/>
            <w:u w:val="single"/>
            <w:bdr w:val="none" w:sz="0" w:space="0" w:color="auto" w:frame="1"/>
            <w:lang w:eastAsia="ru-RU"/>
          </w:rPr>
          <w:t>При проверке электронной подписи средства электронной подписи должны:</w:t>
        </w:r>
      </w:ins>
    </w:p>
    <w:p w:rsidR="008464CE" w:rsidRPr="008464CE" w:rsidRDefault="008464CE" w:rsidP="008464CE">
      <w:pPr>
        <w:numPr>
          <w:ilvl w:val="0"/>
          <w:numId w:val="6"/>
        </w:numPr>
        <w:shd w:val="clear" w:color="auto" w:fill="FFFFFF"/>
        <w:spacing w:line="370" w:lineRule="atLeast"/>
        <w:ind w:left="23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</w:pPr>
      <w:proofErr w:type="gramStart"/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t>показывать самостоятельно или с использованием программных, программно-аппаратных и технических средств, необходимых для отображения информации, подписанной с использованием указанных средств, содержание электронного документа, подписанного электронной подписью, включая визуализацию данной электронной подписи, содержащую информацию о том, что такой документ подписан электронной подписью, а также о номере, владельце и периоде действия сертификата ключа проверки электронной подписи;</w:t>
      </w:r>
      <w:proofErr w:type="gramEnd"/>
    </w:p>
    <w:p w:rsidR="008464CE" w:rsidRPr="008464CE" w:rsidRDefault="008464CE" w:rsidP="008464CE">
      <w:pPr>
        <w:numPr>
          <w:ilvl w:val="0"/>
          <w:numId w:val="6"/>
        </w:numPr>
        <w:shd w:val="clear" w:color="auto" w:fill="FFFFFF"/>
        <w:spacing w:line="370" w:lineRule="atLeast"/>
        <w:ind w:left="23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</w:pPr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t>показывать информацию о внесении изменений в подписанный электронной подписью электронный документ;</w:t>
      </w:r>
    </w:p>
    <w:p w:rsidR="008464CE" w:rsidRPr="008464CE" w:rsidRDefault="008464CE" w:rsidP="008464CE">
      <w:pPr>
        <w:numPr>
          <w:ilvl w:val="0"/>
          <w:numId w:val="6"/>
        </w:numPr>
        <w:shd w:val="clear" w:color="auto" w:fill="FFFFFF"/>
        <w:spacing w:line="370" w:lineRule="atLeast"/>
        <w:ind w:left="23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</w:pPr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t>указывать на лицо, с использованием ключа электронной подписи, которого подписаны электронные документы.</w:t>
      </w:r>
    </w:p>
    <w:p w:rsidR="008464CE" w:rsidRPr="008464CE" w:rsidRDefault="008464CE" w:rsidP="008464CE">
      <w:pPr>
        <w:shd w:val="clear" w:color="auto" w:fill="FFFFFF"/>
        <w:spacing w:after="95" w:line="396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</w:pPr>
      <w:r w:rsidRPr="008464CE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t>5. Сертификат ключа проверки электронной подписи</w:t>
      </w:r>
    </w:p>
    <w:p w:rsidR="008464CE" w:rsidRPr="008464CE" w:rsidRDefault="008464CE" w:rsidP="008464CE">
      <w:pPr>
        <w:shd w:val="clear" w:color="auto" w:fill="FFFFFF"/>
        <w:spacing w:line="370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</w:pPr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t>5.1. </w:t>
      </w:r>
      <w:ins w:id="4" w:author="Unknown">
        <w:r w:rsidRPr="008464CE">
          <w:rPr>
            <w:rFonts w:ascii="Times New Roman" w:eastAsia="Times New Roman" w:hAnsi="Times New Roman" w:cs="Times New Roman"/>
            <w:color w:val="1E2120"/>
            <w:sz w:val="29"/>
            <w:szCs w:val="29"/>
            <w:u w:val="single"/>
            <w:bdr w:val="none" w:sz="0" w:space="0" w:color="auto" w:frame="1"/>
            <w:lang w:eastAsia="ru-RU"/>
          </w:rPr>
          <w:t>Удостоверяющий центр:</w:t>
        </w:r>
      </w:ins>
    </w:p>
    <w:p w:rsidR="008464CE" w:rsidRPr="008464CE" w:rsidRDefault="008464CE" w:rsidP="008464CE">
      <w:pPr>
        <w:numPr>
          <w:ilvl w:val="0"/>
          <w:numId w:val="7"/>
        </w:numPr>
        <w:shd w:val="clear" w:color="auto" w:fill="FFFFFF"/>
        <w:spacing w:line="370" w:lineRule="atLeast"/>
        <w:ind w:left="23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</w:pPr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t>создаёт сертификаты ключей проверки электронных подписей и выдает такие сертификаты лицам, обратившимся за их получением (заявителям), при условии установления личности получателя сертификата (заявителя) либо полномочия лица, выступающего от имени заявителя, по обращению за получением данного сертификата;</w:t>
      </w:r>
    </w:p>
    <w:p w:rsidR="008464CE" w:rsidRPr="008464CE" w:rsidRDefault="008464CE" w:rsidP="008464CE">
      <w:pPr>
        <w:numPr>
          <w:ilvl w:val="0"/>
          <w:numId w:val="7"/>
        </w:numPr>
        <w:shd w:val="clear" w:color="auto" w:fill="FFFFFF"/>
        <w:spacing w:line="370" w:lineRule="atLeast"/>
        <w:ind w:left="23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</w:pPr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t>осуществляет в соответствии с правилами подтверждения владения ключом электронной подписи подтверждение владения заявителем ключом электронной подписи, соответствующим ключу проверки электронной подписи, указанному им для получения сертификата ключа проверки электронной подписи;</w:t>
      </w:r>
    </w:p>
    <w:p w:rsidR="008464CE" w:rsidRPr="008464CE" w:rsidRDefault="008464CE" w:rsidP="008464CE">
      <w:pPr>
        <w:numPr>
          <w:ilvl w:val="0"/>
          <w:numId w:val="7"/>
        </w:numPr>
        <w:shd w:val="clear" w:color="auto" w:fill="FFFFFF"/>
        <w:spacing w:line="370" w:lineRule="atLeast"/>
        <w:ind w:left="23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</w:pPr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t xml:space="preserve">устанавливает сроки </w:t>
      </w:r>
      <w:proofErr w:type="gramStart"/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t>действия сертификатов ключей проверки электронных подписей</w:t>
      </w:r>
      <w:proofErr w:type="gramEnd"/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t>;</w:t>
      </w:r>
    </w:p>
    <w:p w:rsidR="008464CE" w:rsidRPr="008464CE" w:rsidRDefault="008464CE" w:rsidP="008464CE">
      <w:pPr>
        <w:numPr>
          <w:ilvl w:val="0"/>
          <w:numId w:val="7"/>
        </w:numPr>
        <w:shd w:val="clear" w:color="auto" w:fill="FFFFFF"/>
        <w:spacing w:line="370" w:lineRule="atLeast"/>
        <w:ind w:left="23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</w:pPr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t>аннулирует выданные этим удостоверяющим центром сертификаты ключей проверки электронных подписей;</w:t>
      </w:r>
    </w:p>
    <w:p w:rsidR="008464CE" w:rsidRPr="008464CE" w:rsidRDefault="008464CE" w:rsidP="008464CE">
      <w:pPr>
        <w:numPr>
          <w:ilvl w:val="0"/>
          <w:numId w:val="7"/>
        </w:numPr>
        <w:shd w:val="clear" w:color="auto" w:fill="FFFFFF"/>
        <w:spacing w:line="370" w:lineRule="atLeast"/>
        <w:ind w:left="23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</w:pPr>
      <w:proofErr w:type="gramStart"/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t>выдает по обращению заявителя средства электронной подписи, содержащие ключ электронной подписи и ключ проверки электронной подписи (в том числе созданные удостоверяющим центром) или обеспечивающие возможность создания ключа электронной подписи и ключа проверки электронной подписи заявителем;</w:t>
      </w:r>
      <w:proofErr w:type="gramEnd"/>
    </w:p>
    <w:p w:rsidR="008464CE" w:rsidRPr="008464CE" w:rsidRDefault="008464CE" w:rsidP="008464CE">
      <w:pPr>
        <w:numPr>
          <w:ilvl w:val="0"/>
          <w:numId w:val="7"/>
        </w:numPr>
        <w:shd w:val="clear" w:color="auto" w:fill="FFFFFF"/>
        <w:spacing w:line="370" w:lineRule="atLeast"/>
        <w:ind w:left="23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</w:pPr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t>ведет реестр выданных и аннулированных сертификатов ключей проверки электронных подписей;</w:t>
      </w:r>
    </w:p>
    <w:p w:rsidR="008464CE" w:rsidRPr="008464CE" w:rsidRDefault="008464CE" w:rsidP="008464CE">
      <w:pPr>
        <w:numPr>
          <w:ilvl w:val="0"/>
          <w:numId w:val="7"/>
        </w:numPr>
        <w:shd w:val="clear" w:color="auto" w:fill="FFFFFF"/>
        <w:spacing w:line="370" w:lineRule="atLeast"/>
        <w:ind w:left="23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</w:pPr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t>осуществляет проверку электронных подписей по обращениям участников электронного взаимодействия.</w:t>
      </w:r>
    </w:p>
    <w:p w:rsidR="008464CE" w:rsidRPr="008464CE" w:rsidRDefault="008464CE" w:rsidP="008464CE">
      <w:pPr>
        <w:shd w:val="clear" w:color="auto" w:fill="FFFFFF"/>
        <w:spacing w:line="370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</w:pPr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t>5.2. </w:t>
      </w:r>
      <w:ins w:id="5" w:author="Unknown">
        <w:r w:rsidRPr="008464CE">
          <w:rPr>
            <w:rFonts w:ascii="Times New Roman" w:eastAsia="Times New Roman" w:hAnsi="Times New Roman" w:cs="Times New Roman"/>
            <w:color w:val="1E2120"/>
            <w:sz w:val="29"/>
            <w:szCs w:val="29"/>
            <w:u w:val="single"/>
            <w:bdr w:val="none" w:sz="0" w:space="0" w:color="auto" w:frame="1"/>
            <w:lang w:eastAsia="ru-RU"/>
          </w:rPr>
          <w:t>Сертификат ключа проверки электронной подписи содержит следующую информацию:</w:t>
        </w:r>
      </w:ins>
    </w:p>
    <w:p w:rsidR="008464CE" w:rsidRPr="008464CE" w:rsidRDefault="008464CE" w:rsidP="008464CE">
      <w:pPr>
        <w:numPr>
          <w:ilvl w:val="0"/>
          <w:numId w:val="8"/>
        </w:numPr>
        <w:shd w:val="clear" w:color="auto" w:fill="FFFFFF"/>
        <w:spacing w:line="370" w:lineRule="atLeast"/>
        <w:ind w:left="23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</w:pPr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t>уникальный номер сертификата ключа проверки электронной подписи, даты начала и окончания срока действия такого сертификата;</w:t>
      </w:r>
    </w:p>
    <w:p w:rsidR="008464CE" w:rsidRPr="008464CE" w:rsidRDefault="008464CE" w:rsidP="008464CE">
      <w:pPr>
        <w:numPr>
          <w:ilvl w:val="0"/>
          <w:numId w:val="8"/>
        </w:numPr>
        <w:shd w:val="clear" w:color="auto" w:fill="FFFFFF"/>
        <w:spacing w:line="370" w:lineRule="atLeast"/>
        <w:ind w:left="23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</w:pPr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lastRenderedPageBreak/>
        <w:t>фамилия, имя и отчество заявителя или информация, позволяющая идентифицировать владельца сертификата ключа проверки электронной подписи;</w:t>
      </w:r>
    </w:p>
    <w:p w:rsidR="008464CE" w:rsidRPr="008464CE" w:rsidRDefault="008464CE" w:rsidP="008464CE">
      <w:pPr>
        <w:numPr>
          <w:ilvl w:val="0"/>
          <w:numId w:val="8"/>
        </w:numPr>
        <w:shd w:val="clear" w:color="auto" w:fill="FFFFFF"/>
        <w:spacing w:line="370" w:lineRule="atLeast"/>
        <w:ind w:left="23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</w:pPr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t>уникальный ключ проверки электронной подписи;</w:t>
      </w:r>
    </w:p>
    <w:p w:rsidR="008464CE" w:rsidRPr="008464CE" w:rsidRDefault="008464CE" w:rsidP="008464CE">
      <w:pPr>
        <w:numPr>
          <w:ilvl w:val="0"/>
          <w:numId w:val="8"/>
        </w:numPr>
        <w:shd w:val="clear" w:color="auto" w:fill="FFFFFF"/>
        <w:spacing w:line="370" w:lineRule="atLeast"/>
        <w:ind w:left="23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</w:pPr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t>наименование используемого средства электронной подписи и (или) стандарты, требованиям которых соответствуют ключ электронной подписи и ключ проверки электронной подписи;</w:t>
      </w:r>
    </w:p>
    <w:p w:rsidR="008464CE" w:rsidRPr="008464CE" w:rsidRDefault="008464CE" w:rsidP="008464CE">
      <w:pPr>
        <w:numPr>
          <w:ilvl w:val="0"/>
          <w:numId w:val="8"/>
        </w:numPr>
        <w:shd w:val="clear" w:color="auto" w:fill="FFFFFF"/>
        <w:spacing w:line="370" w:lineRule="atLeast"/>
        <w:ind w:left="23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</w:pPr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t>наименование удостоверяющего центра, который выдал сертификат ключа проверки электронной подписи.</w:t>
      </w:r>
    </w:p>
    <w:p w:rsidR="008464CE" w:rsidRPr="008464CE" w:rsidRDefault="008464CE" w:rsidP="008464CE">
      <w:pPr>
        <w:shd w:val="clear" w:color="auto" w:fill="FFFFFF"/>
        <w:spacing w:line="370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</w:pPr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t>5.3. </w:t>
      </w:r>
      <w:ins w:id="6" w:author="Unknown">
        <w:r w:rsidRPr="008464CE">
          <w:rPr>
            <w:rFonts w:ascii="Times New Roman" w:eastAsia="Times New Roman" w:hAnsi="Times New Roman" w:cs="Times New Roman"/>
            <w:color w:val="1E2120"/>
            <w:sz w:val="29"/>
            <w:szCs w:val="29"/>
            <w:u w:val="single"/>
            <w:bdr w:val="none" w:sz="0" w:space="0" w:color="auto" w:frame="1"/>
            <w:lang w:eastAsia="ru-RU"/>
          </w:rPr>
          <w:t>Сертификат ключа проверки электронной подписи прекращает свое действие:</w:t>
        </w:r>
      </w:ins>
    </w:p>
    <w:p w:rsidR="008464CE" w:rsidRPr="008464CE" w:rsidRDefault="008464CE" w:rsidP="008464CE">
      <w:pPr>
        <w:numPr>
          <w:ilvl w:val="0"/>
          <w:numId w:val="9"/>
        </w:numPr>
        <w:shd w:val="clear" w:color="auto" w:fill="FFFFFF"/>
        <w:spacing w:line="370" w:lineRule="atLeast"/>
        <w:ind w:left="23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</w:pPr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t>в связи с истечением установленного срока его действия;</w:t>
      </w:r>
    </w:p>
    <w:p w:rsidR="008464CE" w:rsidRPr="008464CE" w:rsidRDefault="008464CE" w:rsidP="008464CE">
      <w:pPr>
        <w:numPr>
          <w:ilvl w:val="0"/>
          <w:numId w:val="9"/>
        </w:numPr>
        <w:shd w:val="clear" w:color="auto" w:fill="FFFFFF"/>
        <w:spacing w:line="370" w:lineRule="atLeast"/>
        <w:ind w:left="23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</w:pPr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t xml:space="preserve">на основании </w:t>
      </w:r>
      <w:proofErr w:type="gramStart"/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t>заявления владельца сертификата ключа проверки электронной подписи</w:t>
      </w:r>
      <w:proofErr w:type="gramEnd"/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t>;</w:t>
      </w:r>
    </w:p>
    <w:p w:rsidR="008464CE" w:rsidRPr="008464CE" w:rsidRDefault="008464CE" w:rsidP="008464CE">
      <w:pPr>
        <w:numPr>
          <w:ilvl w:val="0"/>
          <w:numId w:val="9"/>
        </w:numPr>
        <w:shd w:val="clear" w:color="auto" w:fill="FFFFFF"/>
        <w:spacing w:line="370" w:lineRule="atLeast"/>
        <w:ind w:left="23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</w:pPr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t>в случае прекращения деятельности удостоверяющего центра без перехода его функций другим лицам.</w:t>
      </w:r>
    </w:p>
    <w:p w:rsidR="008464CE" w:rsidRPr="008464CE" w:rsidRDefault="008464CE" w:rsidP="008464CE">
      <w:pPr>
        <w:shd w:val="clear" w:color="auto" w:fill="FFFFFF"/>
        <w:spacing w:after="95" w:line="396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</w:pPr>
      <w:r w:rsidRPr="008464CE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t>6. Обеспечение юридической силы внутренних электронных документов</w:t>
      </w:r>
    </w:p>
    <w:p w:rsidR="008464CE" w:rsidRPr="008464CE" w:rsidRDefault="008464CE" w:rsidP="008464CE">
      <w:pPr>
        <w:shd w:val="clear" w:color="auto" w:fill="FFFFFF"/>
        <w:spacing w:after="190" w:line="370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</w:pPr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t>6.1. Период работы над электронными документами включает создание и другие действия по их обработке, отражение в учёте, а также публикация на сайте общеобразовательной организации.</w:t>
      </w:r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br/>
        <w:t>6.2. Простая электронная подпись является равнозначной собственноручной подписи на бумажном носителе.</w:t>
      </w:r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br/>
        <w:t>6.3. Полномочия владельца простой электронной подписи, подписавшего электронный документ, подтверждаются в момент подписания в ИС автоматически по положительному результату следующих проверок:</w:t>
      </w:r>
    </w:p>
    <w:p w:rsidR="008464CE" w:rsidRPr="008464CE" w:rsidRDefault="008464CE" w:rsidP="008464CE">
      <w:pPr>
        <w:numPr>
          <w:ilvl w:val="0"/>
          <w:numId w:val="10"/>
        </w:numPr>
        <w:shd w:val="clear" w:color="auto" w:fill="FFFFFF"/>
        <w:spacing w:line="370" w:lineRule="atLeast"/>
        <w:ind w:left="23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</w:pPr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t>соответствующий пользователь авторизован в информационной системе;</w:t>
      </w:r>
    </w:p>
    <w:p w:rsidR="008464CE" w:rsidRPr="008464CE" w:rsidRDefault="008464CE" w:rsidP="008464CE">
      <w:pPr>
        <w:numPr>
          <w:ilvl w:val="0"/>
          <w:numId w:val="10"/>
        </w:numPr>
        <w:shd w:val="clear" w:color="auto" w:fill="FFFFFF"/>
        <w:spacing w:line="370" w:lineRule="atLeast"/>
        <w:ind w:left="23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</w:pPr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t>соответствующая уникальная последовательность символов электронной подписи включена в реестр выданных электронных подписей;</w:t>
      </w:r>
    </w:p>
    <w:p w:rsidR="008464CE" w:rsidRPr="008464CE" w:rsidRDefault="008464CE" w:rsidP="008464CE">
      <w:pPr>
        <w:numPr>
          <w:ilvl w:val="0"/>
          <w:numId w:val="10"/>
        </w:numPr>
        <w:shd w:val="clear" w:color="auto" w:fill="FFFFFF"/>
        <w:spacing w:line="370" w:lineRule="atLeast"/>
        <w:ind w:left="23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</w:pPr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t>соответствующая уникальная последовательность символов электронной подписи отсутствует в реестре отозванных электронных подписей.</w:t>
      </w:r>
    </w:p>
    <w:p w:rsidR="008464CE" w:rsidRPr="008464CE" w:rsidRDefault="008464CE" w:rsidP="008464CE">
      <w:pPr>
        <w:shd w:val="clear" w:color="auto" w:fill="FFFFFF"/>
        <w:spacing w:after="190" w:line="370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</w:pPr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t>6.4. Время формирования электронной подписи фиксируется в момент подписания по московскому времени (UTC+3).</w:t>
      </w:r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br/>
        <w:t>6.5. Визуализация штампа простой электронной подписи на электронном документе, выполненная средствами ИС, является подтверждением факта подписания данного документа соответствующим владельцем электронной подписи.</w:t>
      </w:r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br/>
        <w:t>6.6. Хранение документов осуществляется путем их записи в хранилище электронных документов, которое является частью ИС до окончания срока действия документов.</w:t>
      </w:r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br/>
        <w:t xml:space="preserve">6.7. Копия электронного документа может быть распечатана на бумажном </w:t>
      </w:r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lastRenderedPageBreak/>
        <w:t>носителе средствами информационной системы и заверена в установленном порядке.</w:t>
      </w:r>
    </w:p>
    <w:p w:rsidR="008464CE" w:rsidRPr="008464CE" w:rsidRDefault="008464CE" w:rsidP="008464CE">
      <w:pPr>
        <w:shd w:val="clear" w:color="auto" w:fill="FFFFFF"/>
        <w:spacing w:after="95" w:line="396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</w:pPr>
      <w:r w:rsidRPr="008464CE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t>7. Права, обязанности и ответственность владельца простой электронной подписи</w:t>
      </w:r>
    </w:p>
    <w:p w:rsidR="008464CE" w:rsidRPr="008464CE" w:rsidRDefault="008464CE" w:rsidP="008464CE">
      <w:pPr>
        <w:shd w:val="clear" w:color="auto" w:fill="FFFFFF"/>
        <w:spacing w:line="370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</w:pPr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t>7.1. </w:t>
      </w:r>
      <w:ins w:id="7" w:author="Unknown">
        <w:r w:rsidRPr="008464CE">
          <w:rPr>
            <w:rFonts w:ascii="Times New Roman" w:eastAsia="Times New Roman" w:hAnsi="Times New Roman" w:cs="Times New Roman"/>
            <w:color w:val="1E2120"/>
            <w:sz w:val="29"/>
            <w:szCs w:val="29"/>
            <w:u w:val="single"/>
            <w:bdr w:val="none" w:sz="0" w:space="0" w:color="auto" w:frame="1"/>
            <w:lang w:eastAsia="ru-RU"/>
          </w:rPr>
          <w:t>Владелец простой электронной подписи имеет право:</w:t>
        </w:r>
      </w:ins>
    </w:p>
    <w:p w:rsidR="008464CE" w:rsidRPr="008464CE" w:rsidRDefault="008464CE" w:rsidP="008464CE">
      <w:pPr>
        <w:numPr>
          <w:ilvl w:val="0"/>
          <w:numId w:val="11"/>
        </w:numPr>
        <w:shd w:val="clear" w:color="auto" w:fill="FFFFFF"/>
        <w:spacing w:line="370" w:lineRule="atLeast"/>
        <w:ind w:left="23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</w:pPr>
      <w:proofErr w:type="gramStart"/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t>вести электронные документы, подписанные электронной подписью при размещении их на сайте образовательной организации, согласно приказу №831 Федеральной службы по надзору в сфере образования и науки «Об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информации», которые должны соответствовать условиям ст.6 №63-ФЗ «Об электронной подписи» для их признания равнозначными документам на бумажном носителе</w:t>
      </w:r>
      <w:proofErr w:type="gramEnd"/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t xml:space="preserve">, </w:t>
      </w:r>
      <w:proofErr w:type="gramStart"/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t>подписанным</w:t>
      </w:r>
      <w:proofErr w:type="gramEnd"/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t xml:space="preserve"> собственноручной подписью;</w:t>
      </w:r>
    </w:p>
    <w:p w:rsidR="008464CE" w:rsidRPr="008464CE" w:rsidRDefault="008464CE" w:rsidP="008464CE">
      <w:pPr>
        <w:numPr>
          <w:ilvl w:val="0"/>
          <w:numId w:val="11"/>
        </w:numPr>
        <w:shd w:val="clear" w:color="auto" w:fill="FFFFFF"/>
        <w:spacing w:line="370" w:lineRule="atLeast"/>
        <w:ind w:left="23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</w:pPr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t>обращаться к директору общеобразовательной организации для разбора конфликтных ситуаций (споров), возникающих при применении простой электронной подписи.</w:t>
      </w:r>
    </w:p>
    <w:p w:rsidR="008464CE" w:rsidRPr="008464CE" w:rsidRDefault="008464CE" w:rsidP="008464CE">
      <w:pPr>
        <w:shd w:val="clear" w:color="auto" w:fill="FFFFFF"/>
        <w:spacing w:line="370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</w:pPr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t>7.2. </w:t>
      </w:r>
      <w:ins w:id="8" w:author="Unknown">
        <w:r w:rsidRPr="008464CE">
          <w:rPr>
            <w:rFonts w:ascii="Times New Roman" w:eastAsia="Times New Roman" w:hAnsi="Times New Roman" w:cs="Times New Roman"/>
            <w:color w:val="1E2120"/>
            <w:sz w:val="29"/>
            <w:szCs w:val="29"/>
            <w:u w:val="single"/>
            <w:bdr w:val="none" w:sz="0" w:space="0" w:color="auto" w:frame="1"/>
            <w:lang w:eastAsia="ru-RU"/>
          </w:rPr>
          <w:t>Владелец простой электронной подписи обязан:</w:t>
        </w:r>
      </w:ins>
    </w:p>
    <w:p w:rsidR="008464CE" w:rsidRPr="008464CE" w:rsidRDefault="008464CE" w:rsidP="008464CE">
      <w:pPr>
        <w:numPr>
          <w:ilvl w:val="0"/>
          <w:numId w:val="12"/>
        </w:numPr>
        <w:shd w:val="clear" w:color="auto" w:fill="FFFFFF"/>
        <w:spacing w:line="370" w:lineRule="atLeast"/>
        <w:ind w:left="23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</w:pPr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t>осуществлять обработку внутренних электронных документов в соответствии со своими должностными обязанностями;</w:t>
      </w:r>
    </w:p>
    <w:p w:rsidR="008464CE" w:rsidRPr="008464CE" w:rsidRDefault="008464CE" w:rsidP="008464CE">
      <w:pPr>
        <w:numPr>
          <w:ilvl w:val="0"/>
          <w:numId w:val="12"/>
        </w:numPr>
        <w:shd w:val="clear" w:color="auto" w:fill="FFFFFF"/>
        <w:spacing w:line="370" w:lineRule="atLeast"/>
        <w:ind w:left="23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</w:pPr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t>учитывать и принимать все возможные меры для предотвращения несанкционированного использования своего ключа электронной подписи;</w:t>
      </w:r>
    </w:p>
    <w:p w:rsidR="008464CE" w:rsidRPr="008464CE" w:rsidRDefault="008464CE" w:rsidP="008464CE">
      <w:pPr>
        <w:numPr>
          <w:ilvl w:val="0"/>
          <w:numId w:val="12"/>
        </w:numPr>
        <w:shd w:val="clear" w:color="auto" w:fill="FFFFFF"/>
        <w:spacing w:line="370" w:lineRule="atLeast"/>
        <w:ind w:left="23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</w:pPr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t>ни при каких условиях не передавать ключ электронной подписи другим лицам;</w:t>
      </w:r>
    </w:p>
    <w:p w:rsidR="008464CE" w:rsidRPr="008464CE" w:rsidRDefault="008464CE" w:rsidP="008464CE">
      <w:pPr>
        <w:numPr>
          <w:ilvl w:val="0"/>
          <w:numId w:val="12"/>
        </w:numPr>
        <w:shd w:val="clear" w:color="auto" w:fill="FFFFFF"/>
        <w:spacing w:line="370" w:lineRule="atLeast"/>
        <w:ind w:left="23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</w:pPr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t xml:space="preserve">при компрометации своего ключа электронной подписи незамедлительно обратиться </w:t>
      </w:r>
      <w:proofErr w:type="gramStart"/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t>к</w:t>
      </w:r>
      <w:proofErr w:type="gramEnd"/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t xml:space="preserve"> </w:t>
      </w:r>
      <w:proofErr w:type="gramStart"/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t>ответственному</w:t>
      </w:r>
      <w:proofErr w:type="gramEnd"/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t xml:space="preserve"> за техническую поддержку ИС для приостановки действия принадлежащего ему ключа электронной подписи;</w:t>
      </w:r>
    </w:p>
    <w:p w:rsidR="008464CE" w:rsidRPr="008464CE" w:rsidRDefault="008464CE" w:rsidP="008464CE">
      <w:pPr>
        <w:numPr>
          <w:ilvl w:val="0"/>
          <w:numId w:val="12"/>
        </w:numPr>
        <w:shd w:val="clear" w:color="auto" w:fill="FFFFFF"/>
        <w:spacing w:line="370" w:lineRule="atLeast"/>
        <w:ind w:left="237"/>
        <w:jc w:val="both"/>
        <w:textAlignment w:val="baseline"/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</w:pPr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t>соблюдать конфиденциальность ключа простой электронной подписи.</w:t>
      </w:r>
    </w:p>
    <w:p w:rsidR="008464CE" w:rsidRPr="008464CE" w:rsidRDefault="008464CE" w:rsidP="008464CE">
      <w:pPr>
        <w:shd w:val="clear" w:color="auto" w:fill="FFFFFF"/>
        <w:spacing w:after="190" w:line="370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</w:pPr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t>7.3. Владелец простой электронной подписи несет личную ответственность за сохранность своего ключа электронной подписи и его защиту от несанкционированного использования.</w:t>
      </w:r>
    </w:p>
    <w:p w:rsidR="008464CE" w:rsidRPr="008464CE" w:rsidRDefault="008464CE" w:rsidP="008464CE">
      <w:pPr>
        <w:shd w:val="clear" w:color="auto" w:fill="FFFFFF"/>
        <w:spacing w:after="95" w:line="396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</w:pPr>
      <w:r w:rsidRPr="008464CE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t>8. Заключительные положения</w:t>
      </w:r>
    </w:p>
    <w:p w:rsidR="008464CE" w:rsidRPr="008464CE" w:rsidRDefault="008464CE" w:rsidP="008464CE">
      <w:pPr>
        <w:shd w:val="clear" w:color="auto" w:fill="FFFFFF"/>
        <w:spacing w:line="370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</w:pPr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t>8.1. Настоящее </w:t>
      </w:r>
      <w:r w:rsidRPr="008464CE">
        <w:rPr>
          <w:rFonts w:ascii="inherit" w:eastAsia="Times New Roman" w:hAnsi="inherit" w:cs="Times New Roman"/>
          <w:i/>
          <w:iCs/>
          <w:color w:val="1E2120"/>
          <w:sz w:val="29"/>
          <w:lang w:eastAsia="ru-RU"/>
        </w:rPr>
        <w:t>Положение об использовании простой электронной подписи в школе</w:t>
      </w:r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t> является локальным нормативным актом, принимается на Педагогическом совете школы и утверждается (либо вводится в действие) приказом директора организации, осуществляющей образовательную деятельность.</w:t>
      </w:r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br/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br/>
        <w:t xml:space="preserve">8.3. Данное Положение принимается на неопределенный срок. Изменения и дополнения к Положению принимаются в порядке, предусмотренном п.8.1. </w:t>
      </w:r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lastRenderedPageBreak/>
        <w:t>настоящего Положения.</w:t>
      </w:r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br/>
        <w:t>8.4.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8464CE" w:rsidRPr="008464CE" w:rsidRDefault="008464CE" w:rsidP="008464CE">
      <w:pPr>
        <w:shd w:val="clear" w:color="auto" w:fill="FFFFFF"/>
        <w:spacing w:after="190" w:line="370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noProof/>
          <w:color w:val="1E2120"/>
          <w:sz w:val="29"/>
          <w:szCs w:val="29"/>
          <w:lang w:eastAsia="ru-RU"/>
        </w:rPr>
        <w:lastRenderedPageBreak/>
        <w:drawing>
          <wp:inline distT="0" distB="0" distL="0" distR="0">
            <wp:extent cx="7200000" cy="10179426"/>
            <wp:effectExtent l="19050" t="0" r="900" b="0"/>
            <wp:docPr id="2" name="Рисунок 2" descr="Уведомление об ознакомлении с Положением об использовании простой электронной подписи в образовательной организ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ведомление об ознакомлении с Положением об использовании простой электронной подписи в образовательной организаци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0" cy="10179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4CE" w:rsidRPr="008464CE" w:rsidRDefault="008464CE" w:rsidP="008464CE">
      <w:pPr>
        <w:shd w:val="clear" w:color="auto" w:fill="FFFFFF"/>
        <w:spacing w:line="370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</w:pPr>
      <w:r w:rsidRPr="008464CE">
        <w:rPr>
          <w:rFonts w:ascii="Times New Roman" w:eastAsia="Times New Roman" w:hAnsi="Times New Roman" w:cs="Times New Roman"/>
          <w:color w:val="1E2120"/>
          <w:sz w:val="29"/>
          <w:szCs w:val="29"/>
          <w:lang w:eastAsia="ru-RU"/>
        </w:rPr>
        <w:lastRenderedPageBreak/>
        <w:t> </w:t>
      </w:r>
    </w:p>
    <w:p w:rsidR="00E4025A" w:rsidRPr="008464CE" w:rsidRDefault="00E4025A">
      <w:pPr>
        <w:rPr>
          <w:lang w:val="en-US"/>
        </w:rPr>
      </w:pPr>
    </w:p>
    <w:sectPr w:rsidR="00E4025A" w:rsidRPr="008464CE" w:rsidSect="009152E2">
      <w:pgSz w:w="11906" w:h="16838"/>
      <w:pgMar w:top="454" w:right="850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982"/>
    <w:multiLevelType w:val="multilevel"/>
    <w:tmpl w:val="F6B8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350522"/>
    <w:multiLevelType w:val="multilevel"/>
    <w:tmpl w:val="2E38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B16945"/>
    <w:multiLevelType w:val="multilevel"/>
    <w:tmpl w:val="82F8C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1330BB"/>
    <w:multiLevelType w:val="multilevel"/>
    <w:tmpl w:val="56961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AA35FE"/>
    <w:multiLevelType w:val="multilevel"/>
    <w:tmpl w:val="1FDEE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3B035FA"/>
    <w:multiLevelType w:val="multilevel"/>
    <w:tmpl w:val="D7BC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90816EE"/>
    <w:multiLevelType w:val="multilevel"/>
    <w:tmpl w:val="D616A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D2A335E"/>
    <w:multiLevelType w:val="multilevel"/>
    <w:tmpl w:val="9600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3D3161C"/>
    <w:multiLevelType w:val="multilevel"/>
    <w:tmpl w:val="C6C28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99D720F"/>
    <w:multiLevelType w:val="multilevel"/>
    <w:tmpl w:val="E9561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A3D7AD5"/>
    <w:multiLevelType w:val="multilevel"/>
    <w:tmpl w:val="2B9A2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BDC7C48"/>
    <w:multiLevelType w:val="multilevel"/>
    <w:tmpl w:val="DBB41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9"/>
  </w:num>
  <w:num w:numId="9">
    <w:abstractNumId w:val="10"/>
  </w:num>
  <w:num w:numId="10">
    <w:abstractNumId w:val="6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464CE"/>
    <w:rsid w:val="0009793F"/>
    <w:rsid w:val="005853C1"/>
    <w:rsid w:val="008464CE"/>
    <w:rsid w:val="009152E2"/>
    <w:rsid w:val="00D056C9"/>
    <w:rsid w:val="00E4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5A"/>
  </w:style>
  <w:style w:type="paragraph" w:styleId="1">
    <w:name w:val="heading 1"/>
    <w:basedOn w:val="a"/>
    <w:link w:val="10"/>
    <w:uiPriority w:val="9"/>
    <w:qFormat/>
    <w:rsid w:val="008464C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64C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464C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4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64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64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views-label">
    <w:name w:val="views-label"/>
    <w:basedOn w:val="a0"/>
    <w:rsid w:val="008464CE"/>
  </w:style>
  <w:style w:type="character" w:customStyle="1" w:styleId="field-content">
    <w:name w:val="field-content"/>
    <w:basedOn w:val="a0"/>
    <w:rsid w:val="008464CE"/>
  </w:style>
  <w:style w:type="character" w:styleId="a3">
    <w:name w:val="Hyperlink"/>
    <w:basedOn w:val="a0"/>
    <w:uiPriority w:val="99"/>
    <w:semiHidden/>
    <w:unhideWhenUsed/>
    <w:rsid w:val="008464CE"/>
    <w:rPr>
      <w:color w:val="0000FF"/>
      <w:u w:val="single"/>
    </w:rPr>
  </w:style>
  <w:style w:type="character" w:customStyle="1" w:styleId="uc-price">
    <w:name w:val="uc-price"/>
    <w:basedOn w:val="a0"/>
    <w:rsid w:val="008464C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464C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464C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464C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464C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8464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464CE"/>
    <w:rPr>
      <w:b/>
      <w:bCs/>
    </w:rPr>
  </w:style>
  <w:style w:type="character" w:styleId="a6">
    <w:name w:val="Emphasis"/>
    <w:basedOn w:val="a0"/>
    <w:uiPriority w:val="20"/>
    <w:qFormat/>
    <w:rsid w:val="008464CE"/>
    <w:rPr>
      <w:i/>
      <w:iCs/>
    </w:rPr>
  </w:style>
  <w:style w:type="character" w:customStyle="1" w:styleId="text-download">
    <w:name w:val="text-download"/>
    <w:basedOn w:val="a0"/>
    <w:rsid w:val="008464CE"/>
  </w:style>
  <w:style w:type="character" w:customStyle="1" w:styleId="uscl-over-counter">
    <w:name w:val="uscl-over-counter"/>
    <w:basedOn w:val="a0"/>
    <w:rsid w:val="008464CE"/>
  </w:style>
  <w:style w:type="paragraph" w:styleId="a7">
    <w:name w:val="Balloon Text"/>
    <w:basedOn w:val="a"/>
    <w:link w:val="a8"/>
    <w:uiPriority w:val="99"/>
    <w:semiHidden/>
    <w:unhideWhenUsed/>
    <w:rsid w:val="008464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64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8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8978">
                      <w:marLeft w:val="0"/>
                      <w:marRight w:val="0"/>
                      <w:marTop w:val="0"/>
                      <w:marBottom w:val="12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15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2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6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70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457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1517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462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00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47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59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285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66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450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314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07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2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35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3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4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62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7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957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506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137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55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246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0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5430392">
                                      <w:blockQuote w:val="1"/>
                                      <w:marLeft w:val="158"/>
                                      <w:marRight w:val="158"/>
                                      <w:marTop w:val="475"/>
                                      <w:marBottom w:val="158"/>
                                      <w:divBdr>
                                        <w:top w:val="single" w:sz="6" w:space="6" w:color="BBBBBB"/>
                                        <w:left w:val="single" w:sz="6" w:space="4" w:color="BBBBBB"/>
                                        <w:bottom w:val="single" w:sz="6" w:space="2" w:color="BBBBBB"/>
                                        <w:right w:val="single" w:sz="6" w:space="4" w:color="BBBBBB"/>
                                      </w:divBdr>
                                    </w:div>
                                    <w:div w:id="174332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85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478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001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237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4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ohrana-tryda.com/product/school-polojen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ohrana-tryda.com/product/school-polojeniy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2457</Words>
  <Characters>14010</Characters>
  <Application>Microsoft Office Word</Application>
  <DocSecurity>0</DocSecurity>
  <Lines>116</Lines>
  <Paragraphs>32</Paragraphs>
  <ScaleCrop>false</ScaleCrop>
  <Company>Krokoz™</Company>
  <LinksUpToDate>false</LinksUpToDate>
  <CharactersWithSpaces>16435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2022-03-30T12:46:00Z</dcterms:created>
  <dcterms:modified xsi:type="dcterms:W3CDTF">2022-03-30T12:50:00Z</dcterms:modified>
</cp:coreProperties>
</file>